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92E96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3F418B">
              <w:rPr>
                <w:b/>
                <w:sz w:val="18"/>
              </w:rPr>
              <w:t xml:space="preserve"> </w:t>
            </w:r>
            <w:r w:rsidR="003643DE">
              <w:rPr>
                <w:b/>
                <w:sz w:val="18"/>
              </w:rPr>
              <w:t>/201</w:t>
            </w:r>
            <w:r w:rsidR="00D71613">
              <w:rPr>
                <w:b/>
                <w:sz w:val="18"/>
              </w:rPr>
              <w:t>8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Jurja Dalmatinca 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12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95A3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23 250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1613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Male škole Gradske glazbe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15A57" w:rsidRDefault="00A17B08" w:rsidP="004C3220">
            <w:pPr>
              <w:jc w:val="both"/>
              <w:rPr>
                <w:sz w:val="22"/>
                <w:szCs w:val="22"/>
                <w:u w:val="single"/>
              </w:rPr>
            </w:pPr>
            <w:r w:rsidRPr="00D15A57">
              <w:rPr>
                <w:rFonts w:eastAsia="Calibri"/>
                <w:sz w:val="22"/>
                <w:szCs w:val="22"/>
                <w:u w:val="single"/>
              </w:rPr>
              <w:t xml:space="preserve">Višednevna </w:t>
            </w:r>
            <w:r w:rsidR="00D15A57">
              <w:rPr>
                <w:rFonts w:eastAsia="Calibri"/>
                <w:sz w:val="22"/>
                <w:szCs w:val="22"/>
                <w:u w:val="single"/>
              </w:rPr>
              <w:t>i</w:t>
            </w:r>
            <w:r w:rsidR="0028496A">
              <w:rPr>
                <w:rFonts w:eastAsia="Calibri"/>
                <w:sz w:val="22"/>
                <w:szCs w:val="22"/>
                <w:u w:val="single"/>
              </w:rPr>
              <w:t>zlet</w:t>
            </w:r>
            <w:r w:rsidR="00D15A57">
              <w:rPr>
                <w:rFonts w:eastAsia="Calibri"/>
                <w:sz w:val="22"/>
                <w:szCs w:val="22"/>
                <w:u w:val="single"/>
              </w:rPr>
              <w:t xml:space="preserve"> u sklopu školskog projekta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15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8115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15A57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81154"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</w:t>
            </w:r>
            <w:r>
              <w:rPr>
                <w:rFonts w:ascii="Times New Roman" w:hAnsi="Times New Roman"/>
              </w:rPr>
              <w:t>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81154" w:rsidRDefault="00A17B08" w:rsidP="004C3220">
            <w:pPr>
              <w:jc w:val="both"/>
              <w:rPr>
                <w:sz w:val="22"/>
                <w:szCs w:val="22"/>
              </w:rPr>
            </w:pPr>
            <w:r w:rsidRPr="00381154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643DE" w:rsidRDefault="006B2028" w:rsidP="006B2028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643D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38115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3643DE" w:rsidRPr="003643D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643DE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A17B08" w:rsidRPr="003643DE">
              <w:rPr>
                <w:rFonts w:ascii="Times New Roman" w:hAnsi="Times New Roman"/>
                <w:sz w:val="20"/>
                <w:szCs w:val="20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81154" w:rsidP="003643D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643DE">
              <w:rPr>
                <w:rFonts w:ascii="Times New Roman" w:hAnsi="Times New Roman"/>
              </w:rPr>
              <w:t xml:space="preserve">           </w:t>
            </w:r>
            <w:r w:rsidR="006B2028">
              <w:rPr>
                <w:rFonts w:ascii="Times New Roman" w:hAnsi="Times New Roman"/>
              </w:rPr>
              <w:t xml:space="preserve"> </w:t>
            </w:r>
            <w:r w:rsidR="003643DE">
              <w:rPr>
                <w:rFonts w:ascii="Times New Roman" w:hAnsi="Times New Roman"/>
              </w:rPr>
              <w:t>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E2666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161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D71613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71613" w:rsidRDefault="00A17B08" w:rsidP="004C3220">
            <w:pPr>
              <w:jc w:val="both"/>
              <w:rPr>
                <w:sz w:val="22"/>
                <w:szCs w:val="22"/>
              </w:rPr>
            </w:pPr>
            <w:r w:rsidRPr="00D71613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D71613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D71613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D71613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D71613">
              <w:rPr>
                <w:rFonts w:eastAsia="Calibri"/>
                <w:b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840BF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Budimpešta, Republika Mađarska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D15A57">
              <w:rPr>
                <w:rFonts w:eastAsia="Calibri"/>
                <w:sz w:val="22"/>
                <w:szCs w:val="22"/>
              </w:rPr>
              <w:t>2</w:t>
            </w:r>
            <w:r w:rsidR="00DD6491">
              <w:rPr>
                <w:rFonts w:eastAsia="Calibri"/>
                <w:sz w:val="22"/>
                <w:szCs w:val="22"/>
              </w:rPr>
              <w:t>8</w:t>
            </w:r>
            <w:r w:rsidR="00D15A57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81154" w:rsidRDefault="00D71613" w:rsidP="003811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studenog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15A57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DD6491">
              <w:rPr>
                <w:rFonts w:eastAsia="Calibri"/>
                <w:sz w:val="22"/>
                <w:szCs w:val="22"/>
              </w:rPr>
              <w:t>30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643DE" w:rsidRDefault="00D71613" w:rsidP="004C32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studenog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E26662">
              <w:rPr>
                <w:rFonts w:eastAsia="Calibri"/>
                <w:sz w:val="22"/>
                <w:szCs w:val="22"/>
              </w:rPr>
              <w:t>1</w:t>
            </w:r>
            <w:r w:rsidR="00381154">
              <w:rPr>
                <w:rFonts w:eastAsia="Calibri"/>
                <w:sz w:val="22"/>
                <w:szCs w:val="22"/>
              </w:rPr>
              <w:t>8</w:t>
            </w:r>
            <w:r w:rsidR="006B2028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71613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8115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6B202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81154" w:rsidRDefault="00381154" w:rsidP="00381154">
            <w:pPr>
              <w:jc w:val="both"/>
            </w:pPr>
            <w:r>
              <w:t xml:space="preserve">            </w:t>
            </w:r>
            <w:r w:rsidR="00D71613">
              <w:t>Budimpešta</w:t>
            </w:r>
            <w: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6B2028" w:rsidRDefault="00A17B08" w:rsidP="004C3220">
            <w:pPr>
              <w:rPr>
                <w:b/>
                <w:sz w:val="22"/>
                <w:szCs w:val="22"/>
              </w:rPr>
            </w:pPr>
            <w:r w:rsidRPr="006B2028">
              <w:rPr>
                <w:rFonts w:eastAsia="Calibri"/>
                <w:b/>
                <w:sz w:val="22"/>
                <w:szCs w:val="22"/>
              </w:rPr>
              <w:t>Autobus</w:t>
            </w:r>
            <w:r w:rsidRPr="006B2028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643D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6B2028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D71613">
              <w:rPr>
                <w:rFonts w:eastAsia="Calibri"/>
                <w:sz w:val="22"/>
                <w:szCs w:val="22"/>
              </w:rPr>
              <w:t>b</w:t>
            </w:r>
            <w:r w:rsidRPr="006B2028">
              <w:rPr>
                <w:rFonts w:eastAsia="Calibri"/>
                <w:b/>
                <w:sz w:val="22"/>
                <w:szCs w:val="22"/>
              </w:rPr>
              <w:t>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D71613" w:rsidRDefault="00A17B08" w:rsidP="004C3220">
            <w:pPr>
              <w:ind w:left="24"/>
              <w:rPr>
                <w:sz w:val="22"/>
                <w:szCs w:val="22"/>
              </w:rPr>
            </w:pPr>
            <w:r w:rsidRPr="00D71613">
              <w:rPr>
                <w:rFonts w:eastAsia="Calibri"/>
                <w:sz w:val="22"/>
                <w:szCs w:val="22"/>
              </w:rPr>
              <w:t xml:space="preserve">Hotel </w:t>
            </w:r>
            <w:r w:rsidRPr="00D71613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6B2028" w:rsidP="003643D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81154" w:rsidRDefault="00A17B08" w:rsidP="00381154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8115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38115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</w:t>
            </w:r>
            <w:r w:rsidR="00F92E96">
              <w:rPr>
                <w:rFonts w:ascii="Times New Roman" w:hAnsi="Times New Roman"/>
                <w:i/>
              </w:rPr>
              <w:t>26</w:t>
            </w:r>
            <w:r w:rsidR="007F5B58">
              <w:rPr>
                <w:rFonts w:ascii="Times New Roman" w:hAnsi="Times New Roman"/>
                <w:i/>
              </w:rPr>
              <w:t>. listopada 2018. godine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F92E9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5B58">
              <w:rPr>
                <w:rFonts w:ascii="Times New Roman" w:hAnsi="Times New Roman"/>
              </w:rPr>
              <w:t xml:space="preserve">. listopada </w:t>
            </w:r>
            <w:bookmarkStart w:id="1" w:name="_GoBack"/>
            <w:bookmarkEnd w:id="1"/>
            <w:r w:rsidR="007F5B58">
              <w:rPr>
                <w:rFonts w:ascii="Times New Roman" w:hAnsi="Times New Roman"/>
              </w:rPr>
              <w:t>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7F5B5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="00F92E9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 sati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587"/>
    <w:multiLevelType w:val="hybridMultilevel"/>
    <w:tmpl w:val="F22648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C4EB1"/>
    <w:rsid w:val="000D4B70"/>
    <w:rsid w:val="0028496A"/>
    <w:rsid w:val="003643DE"/>
    <w:rsid w:val="00381154"/>
    <w:rsid w:val="003F418B"/>
    <w:rsid w:val="006B2028"/>
    <w:rsid w:val="00780EB6"/>
    <w:rsid w:val="007F5B58"/>
    <w:rsid w:val="00825FD9"/>
    <w:rsid w:val="00840BF4"/>
    <w:rsid w:val="009E58AB"/>
    <w:rsid w:val="00A17B08"/>
    <w:rsid w:val="00B61747"/>
    <w:rsid w:val="00B633FC"/>
    <w:rsid w:val="00CD4729"/>
    <w:rsid w:val="00CF2985"/>
    <w:rsid w:val="00D15A57"/>
    <w:rsid w:val="00D33503"/>
    <w:rsid w:val="00D4226C"/>
    <w:rsid w:val="00D71613"/>
    <w:rsid w:val="00DD6491"/>
    <w:rsid w:val="00DE3A3F"/>
    <w:rsid w:val="00E26662"/>
    <w:rsid w:val="00F92E96"/>
    <w:rsid w:val="00F95A3F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827C-38CB-4414-AA22-F5DAD528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Šime Gligora</cp:lastModifiedBy>
  <cp:revision>2</cp:revision>
  <dcterms:created xsi:type="dcterms:W3CDTF">2018-10-18T08:38:00Z</dcterms:created>
  <dcterms:modified xsi:type="dcterms:W3CDTF">2018-10-18T08:38:00Z</dcterms:modified>
</cp:coreProperties>
</file>